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DF" w:rsidRDefault="002013DF" w:rsidP="002013DF">
      <w:pPr>
        <w:pStyle w:val="a5"/>
        <w:ind w:left="-1701"/>
        <w:jc w:val="both"/>
        <w:rPr>
          <w:color w:val="1E2120"/>
          <w:sz w:val="28"/>
          <w:szCs w:val="28"/>
          <w:lang w:val="en-US"/>
        </w:rPr>
      </w:pPr>
      <w:r>
        <w:rPr>
          <w:noProof/>
          <w:color w:val="1E2120"/>
          <w:sz w:val="28"/>
          <w:szCs w:val="28"/>
        </w:rPr>
        <w:drawing>
          <wp:inline distT="0" distB="0" distL="0" distR="0">
            <wp:extent cx="7529885" cy="10347903"/>
            <wp:effectExtent l="0" t="0" r="0" b="0"/>
            <wp:docPr id="1" name="Рисунок 1" descr="C:\Users\sosch9\Download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ch9\Downloads\00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70" cy="1034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DF" w:rsidRDefault="002013DF" w:rsidP="00E76D62">
      <w:pPr>
        <w:pStyle w:val="a5"/>
        <w:jc w:val="both"/>
        <w:rPr>
          <w:color w:val="1E2120"/>
          <w:sz w:val="28"/>
          <w:szCs w:val="28"/>
          <w:lang w:val="en-US"/>
        </w:rPr>
      </w:pPr>
    </w:p>
    <w:p w:rsidR="00E76D62" w:rsidRDefault="00F35BCE" w:rsidP="00E76D62">
      <w:pPr>
        <w:pStyle w:val="a5"/>
        <w:jc w:val="both"/>
        <w:rPr>
          <w:color w:val="1E2120"/>
          <w:sz w:val="28"/>
          <w:szCs w:val="28"/>
        </w:rPr>
      </w:pPr>
      <w:bookmarkStart w:id="0" w:name="_GoBack"/>
      <w:bookmarkEnd w:id="0"/>
      <w:r w:rsidRPr="00F35BCE">
        <w:rPr>
          <w:color w:val="1E2120"/>
          <w:sz w:val="28"/>
          <w:szCs w:val="28"/>
        </w:rPr>
        <w:t>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</w:t>
      </w:r>
      <w:r w:rsidRPr="00F35BCE">
        <w:rPr>
          <w:color w:val="1E2120"/>
          <w:sz w:val="28"/>
          <w:szCs w:val="28"/>
        </w:rPr>
        <w:br/>
        <w:t>1.4. 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</w:t>
      </w:r>
      <w:r w:rsidRPr="00F35BCE">
        <w:rPr>
          <w:color w:val="1E2120"/>
          <w:sz w:val="28"/>
          <w:szCs w:val="28"/>
        </w:rPr>
        <w:br/>
        <w:t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</w:t>
      </w:r>
      <w:r w:rsidR="00E76D62">
        <w:rPr>
          <w:color w:val="1E2120"/>
          <w:sz w:val="28"/>
          <w:szCs w:val="28"/>
        </w:rPr>
        <w:t>ие обучающихся и педагогических работников.</w:t>
      </w:r>
    </w:p>
    <w:p w:rsidR="00F35BCE" w:rsidRPr="00F35BCE" w:rsidRDefault="00F35BCE" w:rsidP="00E76D62">
      <w:pPr>
        <w:pStyle w:val="a5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1.6. Образовательная деятельность, реализуемая в дистанционной форме, согласно Положению о дистанционном обучении предусматривает значительную долю самостоятельных занятий обучающихся школы, не имеющих возможности ежедневного посещения занятий; методическое и дидактическое обеспечение этой деятельности со стороны образовательной организации,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образовании», формами его получения.</w:t>
      </w:r>
      <w:r w:rsidRPr="00F35BCE">
        <w:rPr>
          <w:color w:val="1E2120"/>
          <w:sz w:val="28"/>
          <w:szCs w:val="28"/>
        </w:rPr>
        <w:br/>
        <w:t xml:space="preserve">1.7. </w:t>
      </w:r>
      <w:r w:rsidR="00E76D62">
        <w:rPr>
          <w:color w:val="000000" w:themeColor="text1"/>
          <w:sz w:val="28"/>
        </w:rPr>
        <w:t>Главными целями дистанционного обучения</w:t>
      </w:r>
      <w:r w:rsidRPr="00E76D62">
        <w:rPr>
          <w:color w:val="000000" w:themeColor="text1"/>
          <w:sz w:val="32"/>
          <w:szCs w:val="28"/>
        </w:rPr>
        <w:t xml:space="preserve"> </w:t>
      </w:r>
      <w:r w:rsidRPr="00F35BCE">
        <w:rPr>
          <w:color w:val="1E2120"/>
          <w:sz w:val="28"/>
          <w:szCs w:val="28"/>
        </w:rPr>
        <w:t xml:space="preserve">как важной составляющей в системе беспрерывного образования являются: </w:t>
      </w:r>
    </w:p>
    <w:p w:rsidR="00F35BCE" w:rsidRPr="00F35BCE" w:rsidRDefault="00F35BCE" w:rsidP="00E76D62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предоставление обучающимся возможности освоения образовательных </w:t>
      </w:r>
      <w:proofErr w:type="gramStart"/>
      <w:r w:rsidRPr="00F35BCE">
        <w:rPr>
          <w:rFonts w:eastAsia="Times New Roman"/>
          <w:color w:val="1E2120"/>
          <w:sz w:val="28"/>
          <w:szCs w:val="28"/>
        </w:rPr>
        <w:t>программ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 xml:space="preserve"> непосредственно по месту жительства обучающегося или его временного пребывания (нахождения);</w:t>
      </w:r>
    </w:p>
    <w:p w:rsidR="00F35BCE" w:rsidRPr="00F35BCE" w:rsidRDefault="00F35BCE" w:rsidP="00E76D62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повышение качества образования </w:t>
      </w:r>
      <w:proofErr w:type="gramStart"/>
      <w:r w:rsidRPr="00F35BCE">
        <w:rPr>
          <w:rFonts w:eastAsia="Times New Roman"/>
          <w:color w:val="1E2120"/>
          <w:sz w:val="28"/>
          <w:szCs w:val="28"/>
        </w:rPr>
        <w:t>обучающихся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 xml:space="preserve"> в соответствии с их интересами, способностями и потребностями; </w:t>
      </w:r>
    </w:p>
    <w:p w:rsidR="00F35BCE" w:rsidRPr="00F35BCE" w:rsidRDefault="00F35BCE" w:rsidP="00E76D62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:rsidR="00F35BCE" w:rsidRPr="00F35BCE" w:rsidRDefault="00F35BCE" w:rsidP="00E76D62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предоставление детям-инвалидам возможности получения образования по индивидуальной программе на дому;</w:t>
      </w:r>
    </w:p>
    <w:p w:rsidR="00F35BCE" w:rsidRPr="00F35BCE" w:rsidRDefault="00F35BCE" w:rsidP="00E76D62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повышение качества образования </w:t>
      </w:r>
      <w:proofErr w:type="gramStart"/>
      <w:r w:rsidRPr="00F35BCE">
        <w:rPr>
          <w:rFonts w:eastAsia="Times New Roman"/>
          <w:color w:val="1E2120"/>
          <w:sz w:val="28"/>
          <w:szCs w:val="28"/>
        </w:rPr>
        <w:t>обучающихся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 xml:space="preserve"> в соответствии с их интересами, способностями и потребностями; </w:t>
      </w:r>
    </w:p>
    <w:p w:rsidR="00F35BCE" w:rsidRPr="00F35BCE" w:rsidRDefault="00F35BCE" w:rsidP="00E76D62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F35BCE" w:rsidRPr="00F35BCE" w:rsidRDefault="00F35BCE" w:rsidP="00E76D62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F35BCE" w:rsidRPr="00F35BCE" w:rsidRDefault="00F35BCE" w:rsidP="00F35BCE">
      <w:pPr>
        <w:pStyle w:val="a5"/>
        <w:spacing w:line="360" w:lineRule="atLeast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lastRenderedPageBreak/>
        <w:t xml:space="preserve">1.8. Использование дистанционного обучения способствует решению следующих </w:t>
      </w:r>
      <w:r w:rsidR="00E76D62" w:rsidRPr="00E76D62">
        <w:rPr>
          <w:color w:val="1E2120"/>
          <w:sz w:val="28"/>
          <w:szCs w:val="28"/>
        </w:rPr>
        <w:t>задач:</w:t>
      </w:r>
      <w:r w:rsidRPr="00F35BCE">
        <w:rPr>
          <w:color w:val="1E2120"/>
          <w:sz w:val="28"/>
          <w:szCs w:val="28"/>
        </w:rPr>
        <w:t xml:space="preserve"> </w:t>
      </w:r>
    </w:p>
    <w:p w:rsidR="00F35BCE" w:rsidRPr="00F35BCE" w:rsidRDefault="00F35BCE" w:rsidP="00F35BC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повышение эффективности учебной деятельности </w:t>
      </w:r>
      <w:proofErr w:type="gramStart"/>
      <w:r w:rsidRPr="00F35BCE">
        <w:rPr>
          <w:rFonts w:eastAsia="Times New Roman"/>
          <w:color w:val="1E2120"/>
          <w:sz w:val="28"/>
          <w:szCs w:val="28"/>
        </w:rPr>
        <w:t>обучающихся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 xml:space="preserve">; </w:t>
      </w:r>
    </w:p>
    <w:p w:rsidR="00F35BCE" w:rsidRPr="00F35BCE" w:rsidRDefault="00F35BCE" w:rsidP="00F35BC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повышение эффективности организации учебной деятельности; </w:t>
      </w:r>
    </w:p>
    <w:p w:rsidR="00F35BCE" w:rsidRPr="00F35BCE" w:rsidRDefault="00F35BCE" w:rsidP="00F35BC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повышение эффективности использования учебных помещений;</w:t>
      </w:r>
    </w:p>
    <w:p w:rsidR="00F35BCE" w:rsidRPr="00F35BCE" w:rsidRDefault="00F35BCE" w:rsidP="00F35BC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повышение доступа к качественному образованию, обеспечение возможности изучать выбранные </w:t>
      </w:r>
      <w:proofErr w:type="gramStart"/>
      <w:r w:rsidRPr="00F35BCE">
        <w:rPr>
          <w:rFonts w:eastAsia="Times New Roman"/>
          <w:color w:val="1E2120"/>
          <w:sz w:val="28"/>
          <w:szCs w:val="28"/>
        </w:rPr>
        <w:t>обучающимися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 xml:space="preserve"> общеобразовательные дисциплины.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1.9.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1.10. 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1.11.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F35BCE">
        <w:rPr>
          <w:color w:val="1E2120"/>
          <w:sz w:val="28"/>
          <w:szCs w:val="28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r w:rsidRPr="00F35BCE">
        <w:rPr>
          <w:color w:val="1E2120"/>
          <w:sz w:val="28"/>
          <w:szCs w:val="28"/>
        </w:rPr>
        <w:br/>
        <w:t>1.12.</w:t>
      </w:r>
      <w:proofErr w:type="gramEnd"/>
      <w:r w:rsidRPr="00F35BCE">
        <w:rPr>
          <w:color w:val="1E2120"/>
          <w:sz w:val="28"/>
          <w:szCs w:val="28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 w:rsidRPr="00F35BCE">
        <w:rPr>
          <w:color w:val="1E2120"/>
          <w:sz w:val="28"/>
          <w:szCs w:val="28"/>
        </w:rPr>
        <w:t>обучающимися</w:t>
      </w:r>
      <w:proofErr w:type="gramEnd"/>
      <w:r w:rsidRPr="00F35BCE">
        <w:rPr>
          <w:color w:val="1E2120"/>
          <w:sz w:val="28"/>
          <w:szCs w:val="28"/>
        </w:rPr>
        <w:t xml:space="preserve"> для решения задач персонализации образовательного процесса.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1.13. 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F35BCE" w:rsidRPr="00F35BCE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1.14.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  <w:r w:rsidRPr="00F35BCE">
        <w:rPr>
          <w:color w:val="1E2120"/>
          <w:sz w:val="28"/>
          <w:szCs w:val="28"/>
        </w:rPr>
        <w:br/>
        <w:t xml:space="preserve">1.15.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F35BCE">
        <w:rPr>
          <w:color w:val="1E2120"/>
          <w:sz w:val="28"/>
          <w:szCs w:val="28"/>
        </w:rPr>
        <w:t>вебинары</w:t>
      </w:r>
      <w:proofErr w:type="spellEnd"/>
      <w:r w:rsidRPr="00F35BCE">
        <w:rPr>
          <w:color w:val="1E2120"/>
          <w:sz w:val="28"/>
          <w:szCs w:val="28"/>
        </w:rPr>
        <w:t xml:space="preserve">; </w:t>
      </w:r>
      <w:proofErr w:type="spellStart"/>
      <w:r w:rsidRPr="00F35BCE">
        <w:rPr>
          <w:color w:val="1E2120"/>
          <w:sz w:val="28"/>
          <w:szCs w:val="28"/>
        </w:rPr>
        <w:t>skype</w:t>
      </w:r>
      <w:proofErr w:type="spellEnd"/>
      <w:r w:rsidRPr="00F35BCE">
        <w:rPr>
          <w:color w:val="1E2120"/>
          <w:sz w:val="28"/>
          <w:szCs w:val="28"/>
        </w:rPr>
        <w:t xml:space="preserve"> – общение; e-</w:t>
      </w:r>
      <w:proofErr w:type="spellStart"/>
      <w:r w:rsidRPr="00F35BCE">
        <w:rPr>
          <w:color w:val="1E2120"/>
          <w:sz w:val="28"/>
          <w:szCs w:val="28"/>
        </w:rPr>
        <w:t>mail</w:t>
      </w:r>
      <w:proofErr w:type="spellEnd"/>
      <w:r w:rsidRPr="00F35BCE">
        <w:rPr>
          <w:color w:val="1E2120"/>
          <w:sz w:val="28"/>
          <w:szCs w:val="28"/>
        </w:rPr>
        <w:t xml:space="preserve">; облачные сервисы; электронные носители мультимедийных приложений к </w:t>
      </w:r>
      <w:r w:rsidRPr="00F35BCE">
        <w:rPr>
          <w:color w:val="1E2120"/>
          <w:sz w:val="28"/>
          <w:szCs w:val="28"/>
        </w:rPr>
        <w:lastRenderedPageBreak/>
        <w:t>учебникам; электронные пособия, разработанные с учетом требований законодательства РФ об образовательной деятельности.</w:t>
      </w:r>
    </w:p>
    <w:p w:rsidR="00F35BCE" w:rsidRPr="00F35BCE" w:rsidRDefault="00F35BCE" w:rsidP="00E76D62">
      <w:pPr>
        <w:pStyle w:val="3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2. Участники образовательных отношений с использованием электронного обучения и дистанционных образовательных технологий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2.1. 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  <w:r w:rsidRPr="00F35BCE">
        <w:rPr>
          <w:color w:val="1E2120"/>
          <w:sz w:val="28"/>
          <w:szCs w:val="28"/>
        </w:rPr>
        <w:br/>
        <w:t xml:space="preserve">2.2. Права и обязанности </w:t>
      </w:r>
      <w:proofErr w:type="gramStart"/>
      <w:r w:rsidRPr="00F35BCE">
        <w:rPr>
          <w:color w:val="1E2120"/>
          <w:sz w:val="28"/>
          <w:szCs w:val="28"/>
        </w:rPr>
        <w:t>обучающихся</w:t>
      </w:r>
      <w:proofErr w:type="gramEnd"/>
      <w:r w:rsidRPr="00F35BCE">
        <w:rPr>
          <w:color w:val="1E2120"/>
          <w:sz w:val="28"/>
          <w:szCs w:val="28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2.3.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</w:t>
      </w:r>
      <w:proofErr w:type="gramStart"/>
      <w:r w:rsidRPr="00F35BCE">
        <w:rPr>
          <w:color w:val="1E2120"/>
          <w:sz w:val="28"/>
          <w:szCs w:val="28"/>
        </w:rPr>
        <w:t>совершеннолетними</w:t>
      </w:r>
      <w:proofErr w:type="gramEnd"/>
      <w:r w:rsidRPr="00F35BCE">
        <w:rPr>
          <w:color w:val="1E2120"/>
          <w:sz w:val="28"/>
          <w:szCs w:val="28"/>
        </w:rPr>
        <w:t xml:space="preserve"> обучающимися или родителями (лицами, их заменяющими) несовершеннолетних обучающихся по согласованию со школой.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2.4. Обучающиеся в дистанционной форме имеют все права и несут все обязанности, предусмотренные законом «Об образовании в Российской Федерации»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</w:t>
      </w:r>
      <w:proofErr w:type="spellStart"/>
      <w:r w:rsidRPr="00F35BCE">
        <w:rPr>
          <w:color w:val="1E2120"/>
          <w:sz w:val="28"/>
          <w:szCs w:val="28"/>
        </w:rPr>
        <w:t>т.ч</w:t>
      </w:r>
      <w:proofErr w:type="spellEnd"/>
      <w:r w:rsidRPr="00F35BCE">
        <w:rPr>
          <w:color w:val="1E2120"/>
          <w:sz w:val="28"/>
          <w:szCs w:val="28"/>
        </w:rPr>
        <w:t xml:space="preserve">. выездных зачетах, экзаменах, в </w:t>
      </w:r>
      <w:proofErr w:type="spellStart"/>
      <w:r w:rsidRPr="00F35BCE">
        <w:rPr>
          <w:color w:val="1E2120"/>
          <w:sz w:val="28"/>
          <w:szCs w:val="28"/>
        </w:rPr>
        <w:t>т</w:t>
      </w:r>
      <w:proofErr w:type="gramStart"/>
      <w:r w:rsidRPr="00F35BCE">
        <w:rPr>
          <w:color w:val="1E2120"/>
          <w:sz w:val="28"/>
          <w:szCs w:val="28"/>
        </w:rPr>
        <w:t>.ч</w:t>
      </w:r>
      <w:proofErr w:type="spellEnd"/>
      <w:proofErr w:type="gramEnd"/>
      <w:r w:rsidRPr="00F35BCE">
        <w:rPr>
          <w:color w:val="1E2120"/>
          <w:sz w:val="28"/>
          <w:szCs w:val="28"/>
        </w:rPr>
        <w:t xml:space="preserve"> конференциях, экспедициях, походах, викторинах, чемпионатах и других </w:t>
      </w:r>
      <w:proofErr w:type="gramStart"/>
      <w:r w:rsidRPr="00F35BCE">
        <w:rPr>
          <w:color w:val="1E2120"/>
          <w:sz w:val="28"/>
          <w:szCs w:val="28"/>
        </w:rPr>
        <w:t>мероприятиях</w:t>
      </w:r>
      <w:proofErr w:type="gramEnd"/>
      <w:r w:rsidRPr="00F35BCE">
        <w:rPr>
          <w:color w:val="1E2120"/>
          <w:sz w:val="28"/>
          <w:szCs w:val="28"/>
        </w:rPr>
        <w:t xml:space="preserve">, организуемых и (или) проводимых школой. Посещение уроков соответствующего класса (года) обучения не является обязательным </w:t>
      </w:r>
      <w:proofErr w:type="gramStart"/>
      <w:r w:rsidRPr="00F35BCE">
        <w:rPr>
          <w:color w:val="1E2120"/>
          <w:sz w:val="28"/>
          <w:szCs w:val="28"/>
        </w:rPr>
        <w:t>для</w:t>
      </w:r>
      <w:proofErr w:type="gramEnd"/>
      <w:r w:rsidRPr="00F35BCE">
        <w:rPr>
          <w:color w:val="1E2120"/>
          <w:sz w:val="28"/>
          <w:szCs w:val="28"/>
        </w:rPr>
        <w:t xml:space="preserve"> обучающихся в дистанционной форме.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2.5. Отчисление обучающегося в дистанционной форме производится приказом директора после расторжения договора о получении образования в дистанционной форме или истечения срока его действия.</w:t>
      </w:r>
      <w:r w:rsidRPr="00F35BCE">
        <w:rPr>
          <w:color w:val="1E2120"/>
          <w:sz w:val="28"/>
          <w:szCs w:val="28"/>
        </w:rPr>
        <w:br/>
        <w:t xml:space="preserve">2.6. Образовательная деятельность с использованием ЭО и ДОТ организуется для </w:t>
      </w:r>
      <w:proofErr w:type="gramStart"/>
      <w:r w:rsidRPr="00F35BCE">
        <w:rPr>
          <w:color w:val="1E2120"/>
          <w:sz w:val="28"/>
          <w:szCs w:val="28"/>
        </w:rPr>
        <w:t>обучающихся</w:t>
      </w:r>
      <w:proofErr w:type="gramEnd"/>
      <w:r w:rsidRPr="00F35BCE">
        <w:rPr>
          <w:color w:val="1E2120"/>
          <w:sz w:val="28"/>
          <w:szCs w:val="28"/>
        </w:rPr>
        <w:t xml:space="preserve"> по основным направлениям учебной деятельности.</w:t>
      </w:r>
      <w:r w:rsidRPr="00F35BCE">
        <w:rPr>
          <w:color w:val="1E2120"/>
          <w:sz w:val="28"/>
          <w:szCs w:val="28"/>
        </w:rPr>
        <w:br/>
        <w:t>2.7. Образовательную деятельность с использованием ЭО и ДОТ осуществляют педагогические работники, прошедшие соответствующую подготовку.</w:t>
      </w:r>
      <w:r w:rsidRPr="00F35BCE">
        <w:rPr>
          <w:color w:val="1E2120"/>
          <w:sz w:val="28"/>
          <w:szCs w:val="28"/>
        </w:rPr>
        <w:br/>
        <w:t>2.8.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2.9.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lastRenderedPageBreak/>
        <w:t>2.10.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2.11. Обучающийся должен иметь навыки и опыт обучения и самообучения с использованием цифровых образовательных ресурсов.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2.12. В качестве участников, реализующих основные и (или) дополнительные образовательные программы общего образования посредством ДОТ, могут выступать муниципальные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2.13. Образовательная организация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</w:t>
      </w:r>
      <w:proofErr w:type="gramStart"/>
      <w:r w:rsidRPr="00F35BCE">
        <w:rPr>
          <w:color w:val="1E2120"/>
          <w:sz w:val="28"/>
          <w:szCs w:val="28"/>
        </w:rPr>
        <w:t>При использовании ДОТ организация, осуществляющая образовательную деятельность, 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</w:t>
      </w:r>
      <w:proofErr w:type="gramEnd"/>
    </w:p>
    <w:p w:rsidR="00F35BCE" w:rsidRPr="00F35BCE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2.14. В качестве услуг образовательной организацией могут быть определены: онлайновая поддержка обучения; тестирование </w:t>
      </w:r>
      <w:proofErr w:type="spellStart"/>
      <w:r w:rsidRPr="00F35BCE">
        <w:rPr>
          <w:color w:val="1E2120"/>
          <w:sz w:val="28"/>
          <w:szCs w:val="28"/>
        </w:rPr>
        <w:t>online</w:t>
      </w:r>
      <w:proofErr w:type="spellEnd"/>
      <w:r w:rsidRPr="00F35BCE">
        <w:rPr>
          <w:color w:val="1E2120"/>
          <w:sz w:val="28"/>
          <w:szCs w:val="28"/>
        </w:rPr>
        <w:t xml:space="preserve">; конкурсы, консультации </w:t>
      </w:r>
      <w:proofErr w:type="spellStart"/>
      <w:r w:rsidRPr="00F35BCE">
        <w:rPr>
          <w:color w:val="1E2120"/>
          <w:sz w:val="28"/>
          <w:szCs w:val="28"/>
        </w:rPr>
        <w:t>on-line</w:t>
      </w:r>
      <w:proofErr w:type="spellEnd"/>
      <w:r w:rsidRPr="00F35BCE">
        <w:rPr>
          <w:color w:val="1E2120"/>
          <w:sz w:val="28"/>
          <w:szCs w:val="28"/>
        </w:rPr>
        <w:t xml:space="preserve">; предоставление методических материалов; сопровождение </w:t>
      </w:r>
      <w:proofErr w:type="spellStart"/>
      <w:r w:rsidRPr="00F35BCE">
        <w:rPr>
          <w:color w:val="1E2120"/>
          <w:sz w:val="28"/>
          <w:szCs w:val="28"/>
        </w:rPr>
        <w:t>off-line</w:t>
      </w:r>
      <w:proofErr w:type="spellEnd"/>
      <w:r w:rsidRPr="00F35BCE">
        <w:rPr>
          <w:color w:val="1E2120"/>
          <w:sz w:val="28"/>
          <w:szCs w:val="28"/>
        </w:rPr>
        <w:t xml:space="preserve"> (проверка тестов, контрольных, различные виды аттестации).</w:t>
      </w:r>
    </w:p>
    <w:p w:rsidR="00F35BCE" w:rsidRPr="00F35BCE" w:rsidRDefault="00F35BCE" w:rsidP="00E76D62">
      <w:pPr>
        <w:pStyle w:val="3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3. Организация процесса использования дистанционных образовательных технологий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3.1. Обучение в дистанционной форме осуществляется по отдельным темам учебных предметов, включенных в учебный план школы при необходимости организации такого обучения (карантин, временная нетрудоспособность и т.п.),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3.2. Допускается сочетание различных форм получения образования и форм обучения (ст.17 п.4 ФЗ от 29.12.2012 №273-ФЗ «Об образовании в Российской Федерации»)</w:t>
      </w:r>
      <w:r w:rsidR="00E76D62">
        <w:rPr>
          <w:color w:val="1E2120"/>
          <w:sz w:val="28"/>
          <w:szCs w:val="28"/>
        </w:rPr>
        <w:t>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3.3. </w:t>
      </w:r>
      <w:proofErr w:type="gramStart"/>
      <w:r w:rsidRPr="00F35BCE">
        <w:rPr>
          <w:color w:val="1E2120"/>
          <w:sz w:val="28"/>
          <w:szCs w:val="28"/>
        </w:rPr>
        <w:t xml:space="preserve"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</w:t>
      </w:r>
      <w:r w:rsidRPr="00F35BCE">
        <w:rPr>
          <w:color w:val="1E2120"/>
          <w:sz w:val="28"/>
          <w:szCs w:val="28"/>
        </w:rPr>
        <w:lastRenderedPageBreak/>
        <w:t>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</w:t>
      </w:r>
      <w:proofErr w:type="gramEnd"/>
      <w:r w:rsidRPr="00F35BCE">
        <w:rPr>
          <w:color w:val="1E2120"/>
          <w:sz w:val="28"/>
          <w:szCs w:val="28"/>
        </w:rPr>
        <w:t xml:space="preserve"> промежуточного и итогового контроля знаний; при оказании дополнительных платных образовательных услуг - условия и порядок их оказания школой и </w:t>
      </w:r>
      <w:proofErr w:type="gramStart"/>
      <w:r w:rsidRPr="00F35BCE">
        <w:rPr>
          <w:color w:val="1E2120"/>
          <w:sz w:val="28"/>
          <w:szCs w:val="28"/>
        </w:rPr>
        <w:t>способ</w:t>
      </w:r>
      <w:proofErr w:type="gramEnd"/>
      <w:r w:rsidRPr="00F35BCE">
        <w:rPr>
          <w:color w:val="1E2120"/>
          <w:sz w:val="28"/>
          <w:szCs w:val="28"/>
        </w:rPr>
        <w:t xml:space="preserve"> и периодичность их оплаты обучающимся или его родителями (лицами, их заменяющими).</w:t>
      </w:r>
    </w:p>
    <w:p w:rsidR="00F35BCE" w:rsidRPr="00F35BCE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3.4. </w:t>
      </w:r>
      <w:proofErr w:type="gramStart"/>
      <w:r w:rsidRPr="00F35BCE">
        <w:rPr>
          <w:color w:val="1E2120"/>
          <w:sz w:val="28"/>
          <w:szCs w:val="28"/>
        </w:rPr>
        <w:t>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</w:t>
      </w:r>
      <w:proofErr w:type="gramEnd"/>
      <w:r w:rsidRPr="00F35BCE">
        <w:rPr>
          <w:color w:val="1E2120"/>
          <w:sz w:val="28"/>
          <w:szCs w:val="28"/>
        </w:rPr>
        <w:t xml:space="preserve"> Государственная итоговая аттестация (знаний) обучающихся,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Федерации.</w:t>
      </w:r>
      <w:r w:rsidRPr="00F35BCE">
        <w:rPr>
          <w:color w:val="1E2120"/>
          <w:sz w:val="28"/>
          <w:szCs w:val="28"/>
        </w:rPr>
        <w:br/>
        <w:t xml:space="preserve">3.5.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</w:t>
      </w:r>
      <w:r w:rsidRPr="00E76D62">
        <w:rPr>
          <w:color w:val="1E2120"/>
          <w:sz w:val="28"/>
          <w:szCs w:val="28"/>
        </w:rPr>
        <w:t xml:space="preserve">следующие </w:t>
      </w:r>
      <w:r w:rsidR="00E76D62" w:rsidRPr="00E76D62">
        <w:rPr>
          <w:color w:val="1E2120"/>
          <w:sz w:val="28"/>
          <w:szCs w:val="28"/>
        </w:rPr>
        <w:t>организационные формы учебной деятельности</w:t>
      </w:r>
      <w:r w:rsidR="00E76D62">
        <w:rPr>
          <w:color w:val="1E2120"/>
          <w:sz w:val="28"/>
          <w:szCs w:val="28"/>
          <w:u w:val="single"/>
        </w:rPr>
        <w:t>:</w:t>
      </w:r>
      <w:r w:rsidRPr="00F35BCE">
        <w:rPr>
          <w:color w:val="1E2120"/>
          <w:sz w:val="28"/>
          <w:szCs w:val="28"/>
        </w:rPr>
        <w:t xml:space="preserve"> 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e-</w:t>
      </w:r>
      <w:proofErr w:type="spellStart"/>
      <w:r w:rsidRPr="00F35BCE">
        <w:rPr>
          <w:rFonts w:eastAsia="Times New Roman"/>
          <w:color w:val="1E2120"/>
          <w:sz w:val="28"/>
          <w:szCs w:val="28"/>
        </w:rPr>
        <w:t>mail</w:t>
      </w:r>
      <w:proofErr w:type="spellEnd"/>
      <w:r w:rsidRPr="00F35BCE">
        <w:rPr>
          <w:rFonts w:eastAsia="Times New Roman"/>
          <w:color w:val="1E2120"/>
          <w:sz w:val="28"/>
          <w:szCs w:val="28"/>
        </w:rPr>
        <w:t xml:space="preserve">; 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дистанционные конкурсы, олимпиады; 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дистанционное обучение в Интернете; 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видеоконференции; 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proofErr w:type="spellStart"/>
      <w:proofErr w:type="gramStart"/>
      <w:r w:rsidRPr="00F35BCE">
        <w:rPr>
          <w:rFonts w:eastAsia="Times New Roman"/>
          <w:color w:val="1E2120"/>
          <w:sz w:val="28"/>
          <w:szCs w:val="28"/>
        </w:rPr>
        <w:t>о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>n-line</w:t>
      </w:r>
      <w:proofErr w:type="spellEnd"/>
      <w:r w:rsidRPr="00F35BCE">
        <w:rPr>
          <w:rFonts w:eastAsia="Times New Roman"/>
          <w:color w:val="1E2120"/>
          <w:sz w:val="28"/>
          <w:szCs w:val="28"/>
        </w:rPr>
        <w:t xml:space="preserve"> тестирование; 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proofErr w:type="gramStart"/>
      <w:r w:rsidRPr="00F35BCE">
        <w:rPr>
          <w:rFonts w:eastAsia="Times New Roman"/>
          <w:color w:val="1E2120"/>
          <w:sz w:val="28"/>
          <w:szCs w:val="28"/>
        </w:rPr>
        <w:t>интернет-уроки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 xml:space="preserve">; 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сервисы Регионального центра информационных технологий «Электронные услуги в сфере образования»;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proofErr w:type="spellStart"/>
      <w:r w:rsidRPr="00F35BCE">
        <w:rPr>
          <w:rFonts w:eastAsia="Times New Roman"/>
          <w:color w:val="1E2120"/>
          <w:sz w:val="28"/>
          <w:szCs w:val="28"/>
        </w:rPr>
        <w:t>вебинары</w:t>
      </w:r>
      <w:proofErr w:type="spellEnd"/>
      <w:r w:rsidRPr="00F35BCE">
        <w:rPr>
          <w:rFonts w:eastAsia="Times New Roman"/>
          <w:color w:val="1E2120"/>
          <w:sz w:val="28"/>
          <w:szCs w:val="28"/>
        </w:rPr>
        <w:t xml:space="preserve">; 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proofErr w:type="spellStart"/>
      <w:r w:rsidRPr="00F35BCE">
        <w:rPr>
          <w:rFonts w:eastAsia="Times New Roman"/>
          <w:color w:val="1E2120"/>
          <w:sz w:val="28"/>
          <w:szCs w:val="28"/>
        </w:rPr>
        <w:t>skype</w:t>
      </w:r>
      <w:proofErr w:type="spellEnd"/>
      <w:r w:rsidR="00E76D62">
        <w:rPr>
          <w:rFonts w:eastAsia="Times New Roman"/>
          <w:color w:val="1E2120"/>
          <w:sz w:val="28"/>
          <w:szCs w:val="28"/>
        </w:rPr>
        <w:t>/</w:t>
      </w:r>
      <w:r w:rsidR="00E76D62">
        <w:rPr>
          <w:rFonts w:eastAsia="Times New Roman"/>
          <w:color w:val="1E2120"/>
          <w:sz w:val="28"/>
          <w:szCs w:val="28"/>
          <w:lang w:val="en-US"/>
        </w:rPr>
        <w:t>zoom</w:t>
      </w:r>
      <w:r w:rsidRPr="00F35BCE">
        <w:rPr>
          <w:rFonts w:eastAsia="Times New Roman"/>
          <w:color w:val="1E2120"/>
          <w:sz w:val="28"/>
          <w:szCs w:val="28"/>
        </w:rPr>
        <w:t xml:space="preserve">-общение; 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облачные сервисы;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лекции;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консультации;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семинары;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практические занятия;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лабораторные работы;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контрольные работы;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самостоятельные работы;</w:t>
      </w:r>
    </w:p>
    <w:p w:rsidR="00F35BCE" w:rsidRPr="00F35BCE" w:rsidRDefault="00F35BCE" w:rsidP="00F35BC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научно-исследовательские работы.</w:t>
      </w:r>
    </w:p>
    <w:p w:rsidR="00F35BCE" w:rsidRPr="00F35BCE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3.6. Самостоятельная работа </w:t>
      </w:r>
      <w:proofErr w:type="gramStart"/>
      <w:r w:rsidRPr="00F35BCE">
        <w:rPr>
          <w:color w:val="1E2120"/>
          <w:sz w:val="28"/>
          <w:szCs w:val="28"/>
        </w:rPr>
        <w:t>обучающихся</w:t>
      </w:r>
      <w:proofErr w:type="gramEnd"/>
      <w:r w:rsidRPr="00F35BCE">
        <w:rPr>
          <w:color w:val="1E2120"/>
          <w:sz w:val="28"/>
          <w:szCs w:val="28"/>
        </w:rPr>
        <w:t xml:space="preserve"> может включать следующие организационные формы (элементы) дистанционного обучения:</w:t>
      </w:r>
    </w:p>
    <w:p w:rsidR="00F35BCE" w:rsidRPr="00F35BCE" w:rsidRDefault="00F35BCE" w:rsidP="00F35BC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lastRenderedPageBreak/>
        <w:t xml:space="preserve">работа с электронным учебником; </w:t>
      </w:r>
    </w:p>
    <w:p w:rsidR="00F35BCE" w:rsidRPr="00F35BCE" w:rsidRDefault="00F35BCE" w:rsidP="00F35BC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просмотр видео-лекций;</w:t>
      </w:r>
    </w:p>
    <w:p w:rsidR="00F35BCE" w:rsidRPr="00F35BCE" w:rsidRDefault="00F35BCE" w:rsidP="00F35BC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прослушивание аудиокассет;</w:t>
      </w:r>
    </w:p>
    <w:p w:rsidR="00F35BCE" w:rsidRPr="00F35BCE" w:rsidRDefault="00F35BCE" w:rsidP="00F35BC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компьютерное тестирование;</w:t>
      </w:r>
    </w:p>
    <w:p w:rsidR="00F35BCE" w:rsidRPr="00F35BCE" w:rsidRDefault="00F35BCE" w:rsidP="00F35BC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изучение печатных и других учебных и методических материалов.</w:t>
      </w:r>
    </w:p>
    <w:p w:rsidR="00F35BCE" w:rsidRPr="00F35BCE" w:rsidRDefault="00F35BCE" w:rsidP="00F35BCE">
      <w:pPr>
        <w:pStyle w:val="a5"/>
        <w:spacing w:line="360" w:lineRule="atLeast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3.7. Сопровождение предметных дистанционных курсов может осуществляться в следующих режимах:</w:t>
      </w:r>
    </w:p>
    <w:p w:rsidR="00F35BCE" w:rsidRPr="00F35BCE" w:rsidRDefault="00F35BCE" w:rsidP="00F35BC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тестирование </w:t>
      </w:r>
      <w:proofErr w:type="spellStart"/>
      <w:r w:rsidRPr="00F35BCE">
        <w:rPr>
          <w:rFonts w:eastAsia="Times New Roman"/>
          <w:color w:val="1E2120"/>
          <w:sz w:val="28"/>
          <w:szCs w:val="28"/>
        </w:rPr>
        <w:t>on-line</w:t>
      </w:r>
      <w:proofErr w:type="spellEnd"/>
      <w:r w:rsidRPr="00F35BCE">
        <w:rPr>
          <w:rFonts w:eastAsia="Times New Roman"/>
          <w:color w:val="1E2120"/>
          <w:sz w:val="28"/>
          <w:szCs w:val="28"/>
        </w:rPr>
        <w:t>;</w:t>
      </w:r>
    </w:p>
    <w:p w:rsidR="00F35BCE" w:rsidRPr="00F35BCE" w:rsidRDefault="00F35BCE" w:rsidP="00F35BC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консультации </w:t>
      </w:r>
      <w:proofErr w:type="spellStart"/>
      <w:r w:rsidRPr="00F35BCE">
        <w:rPr>
          <w:rFonts w:eastAsia="Times New Roman"/>
          <w:color w:val="1E2120"/>
          <w:sz w:val="28"/>
          <w:szCs w:val="28"/>
        </w:rPr>
        <w:t>on-line</w:t>
      </w:r>
      <w:proofErr w:type="spellEnd"/>
      <w:r w:rsidRPr="00F35BCE">
        <w:rPr>
          <w:rFonts w:eastAsia="Times New Roman"/>
          <w:color w:val="1E2120"/>
          <w:sz w:val="28"/>
          <w:szCs w:val="28"/>
        </w:rPr>
        <w:t>;</w:t>
      </w:r>
    </w:p>
    <w:p w:rsidR="00F35BCE" w:rsidRPr="00F35BCE" w:rsidRDefault="00F35BCE" w:rsidP="00F35BC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предоставление методических материалов;</w:t>
      </w:r>
    </w:p>
    <w:p w:rsidR="00F35BCE" w:rsidRPr="00F35BCE" w:rsidRDefault="00F35BCE" w:rsidP="00F35BC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сопровождение </w:t>
      </w:r>
      <w:proofErr w:type="spellStart"/>
      <w:r w:rsidRPr="00F35BCE">
        <w:rPr>
          <w:rFonts w:eastAsia="Times New Roman"/>
          <w:color w:val="1E2120"/>
          <w:sz w:val="28"/>
          <w:szCs w:val="28"/>
        </w:rPr>
        <w:t>off-line</w:t>
      </w:r>
      <w:proofErr w:type="spellEnd"/>
      <w:r w:rsidRPr="00F35BCE">
        <w:rPr>
          <w:rFonts w:eastAsia="Times New Roman"/>
          <w:color w:val="1E2120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F35BCE" w:rsidRPr="00E76D62" w:rsidRDefault="00F35BCE" w:rsidP="00F35BCE">
      <w:pPr>
        <w:pStyle w:val="a5"/>
        <w:spacing w:line="360" w:lineRule="atLeast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3.8. </w:t>
      </w:r>
      <w:r w:rsidR="00E76D62" w:rsidRPr="00E76D62">
        <w:rPr>
          <w:color w:val="1E2120"/>
          <w:sz w:val="28"/>
          <w:szCs w:val="28"/>
        </w:rPr>
        <w:t>Основными принципами ДОТ являются</w:t>
      </w:r>
      <w:r w:rsidRPr="00E76D62">
        <w:rPr>
          <w:color w:val="1E2120"/>
          <w:sz w:val="28"/>
          <w:szCs w:val="28"/>
        </w:rPr>
        <w:t xml:space="preserve">: </w:t>
      </w:r>
    </w:p>
    <w:p w:rsidR="00F35BCE" w:rsidRPr="00F35BCE" w:rsidRDefault="00F35BCE" w:rsidP="00E76D62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принцип интерактивности,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</w:t>
      </w:r>
      <w:proofErr w:type="gramStart"/>
      <w:r w:rsidRPr="00F35BCE">
        <w:rPr>
          <w:rFonts w:eastAsia="Times New Roman"/>
          <w:color w:val="1E2120"/>
          <w:sz w:val="28"/>
          <w:szCs w:val="28"/>
        </w:rPr>
        <w:t>Интернет-конференции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 xml:space="preserve">, </w:t>
      </w:r>
      <w:proofErr w:type="spellStart"/>
      <w:r w:rsidRPr="00F35BCE">
        <w:rPr>
          <w:rFonts w:eastAsia="Times New Roman"/>
          <w:color w:val="1E2120"/>
          <w:sz w:val="28"/>
          <w:szCs w:val="28"/>
        </w:rPr>
        <w:t>on-line</w:t>
      </w:r>
      <w:proofErr w:type="spellEnd"/>
      <w:r w:rsidRPr="00F35BCE">
        <w:rPr>
          <w:rFonts w:eastAsia="Times New Roman"/>
          <w:color w:val="1E2120"/>
          <w:sz w:val="28"/>
          <w:szCs w:val="28"/>
        </w:rPr>
        <w:t xml:space="preserve"> – уроки, </w:t>
      </w:r>
      <w:proofErr w:type="spellStart"/>
      <w:r w:rsidRPr="00F35BCE">
        <w:rPr>
          <w:rFonts w:eastAsia="Times New Roman"/>
          <w:color w:val="1E2120"/>
          <w:sz w:val="28"/>
          <w:szCs w:val="28"/>
        </w:rPr>
        <w:t>on-line</w:t>
      </w:r>
      <w:proofErr w:type="spellEnd"/>
      <w:r w:rsidRPr="00F35BCE">
        <w:rPr>
          <w:rFonts w:eastAsia="Times New Roman"/>
          <w:color w:val="1E2120"/>
          <w:sz w:val="28"/>
          <w:szCs w:val="28"/>
        </w:rPr>
        <w:t xml:space="preserve"> – олимпиады и др.); </w:t>
      </w:r>
    </w:p>
    <w:p w:rsidR="00F35BCE" w:rsidRPr="00F35BCE" w:rsidRDefault="00F35BCE" w:rsidP="00E76D62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F35BCE" w:rsidRPr="00F35BCE" w:rsidRDefault="00F35BCE" w:rsidP="00E76D62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принцип гибкости,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Pr="00F35BCE">
        <w:rPr>
          <w:rFonts w:eastAsia="Times New Roman"/>
          <w:color w:val="1E2120"/>
          <w:sz w:val="28"/>
          <w:szCs w:val="28"/>
        </w:rPr>
        <w:t>обучающимися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 xml:space="preserve"> по неблагоприятным погодным условиям и дни, пропущенные по болезни или в период карантина; </w:t>
      </w:r>
    </w:p>
    <w:p w:rsidR="00F35BCE" w:rsidRPr="00F35BCE" w:rsidRDefault="00F35BCE" w:rsidP="00E76D62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proofErr w:type="gramStart"/>
      <w:r w:rsidRPr="00F35BCE">
        <w:rPr>
          <w:rFonts w:eastAsia="Times New Roman"/>
          <w:color w:val="1E2120"/>
          <w:sz w:val="28"/>
          <w:szCs w:val="28"/>
        </w:rPr>
        <w:t xml:space="preserve">принцип модульности,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 </w:t>
      </w:r>
      <w:proofErr w:type="gramEnd"/>
    </w:p>
    <w:p w:rsidR="00F35BCE" w:rsidRPr="00F35BCE" w:rsidRDefault="00F35BCE" w:rsidP="00F35BC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3.9. В период длительной болезни </w:t>
      </w:r>
      <w:proofErr w:type="gramStart"/>
      <w:r w:rsidRPr="00F35BCE">
        <w:rPr>
          <w:color w:val="1E2120"/>
          <w:sz w:val="28"/>
          <w:szCs w:val="28"/>
        </w:rPr>
        <w:t>обучающихся</w:t>
      </w:r>
      <w:proofErr w:type="gramEnd"/>
      <w:r w:rsidRPr="00F35BCE">
        <w:rPr>
          <w:color w:val="1E2120"/>
          <w:sz w:val="28"/>
          <w:szCs w:val="28"/>
        </w:rPr>
        <w:t xml:space="preserve"> или </w:t>
      </w:r>
      <w:r w:rsidRPr="00E76D62">
        <w:rPr>
          <w:rStyle w:val="a3"/>
          <w:i w:val="0"/>
          <w:color w:val="1E2120"/>
          <w:sz w:val="28"/>
          <w:szCs w:val="28"/>
        </w:rPr>
        <w:t>карантина</w:t>
      </w:r>
      <w:r w:rsidRPr="00F35BCE">
        <w:rPr>
          <w:color w:val="1E2120"/>
          <w:sz w:val="28"/>
          <w:szCs w:val="28"/>
        </w:rPr>
        <w:t xml:space="preserve"> в классе (школе)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 w:rsidRPr="00F35BCE">
        <w:rPr>
          <w:color w:val="1E2120"/>
          <w:sz w:val="28"/>
          <w:szCs w:val="28"/>
        </w:rPr>
        <w:t>Skype</w:t>
      </w:r>
      <w:proofErr w:type="spellEnd"/>
      <w:r w:rsidRPr="00F35BCE">
        <w:rPr>
          <w:color w:val="1E2120"/>
          <w:sz w:val="28"/>
          <w:szCs w:val="28"/>
        </w:rPr>
        <w:t>,</w:t>
      </w:r>
      <w:r w:rsidR="00E76D62">
        <w:rPr>
          <w:color w:val="1E2120"/>
          <w:sz w:val="28"/>
          <w:szCs w:val="28"/>
        </w:rPr>
        <w:t xml:space="preserve"> </w:t>
      </w:r>
      <w:r w:rsidR="00E76D62">
        <w:rPr>
          <w:color w:val="1E2120"/>
          <w:sz w:val="28"/>
          <w:szCs w:val="28"/>
          <w:lang w:val="en-US"/>
        </w:rPr>
        <w:t>Zoom</w:t>
      </w:r>
      <w:r w:rsidR="00E76D62">
        <w:rPr>
          <w:color w:val="1E2120"/>
          <w:sz w:val="28"/>
          <w:szCs w:val="28"/>
        </w:rPr>
        <w:t>,</w:t>
      </w:r>
      <w:r w:rsidRPr="00F35BCE">
        <w:rPr>
          <w:color w:val="1E2120"/>
          <w:sz w:val="28"/>
          <w:szCs w:val="28"/>
        </w:rPr>
        <w:t xml:space="preserve"> </w:t>
      </w:r>
      <w:proofErr w:type="spellStart"/>
      <w:r w:rsidRPr="00F35BCE">
        <w:rPr>
          <w:color w:val="1E2120"/>
          <w:sz w:val="28"/>
          <w:szCs w:val="28"/>
        </w:rPr>
        <w:t>Viber</w:t>
      </w:r>
      <w:proofErr w:type="spellEnd"/>
      <w:r w:rsidRPr="00F35BCE">
        <w:rPr>
          <w:color w:val="1E2120"/>
          <w:sz w:val="28"/>
          <w:szCs w:val="28"/>
        </w:rPr>
        <w:t xml:space="preserve">, </w:t>
      </w:r>
      <w:proofErr w:type="spellStart"/>
      <w:r w:rsidRPr="00F35BCE">
        <w:rPr>
          <w:color w:val="1E2120"/>
          <w:sz w:val="28"/>
          <w:szCs w:val="28"/>
        </w:rPr>
        <w:t>WhatsApp</w:t>
      </w:r>
      <w:proofErr w:type="spellEnd"/>
      <w:r w:rsidRPr="00F35BCE">
        <w:rPr>
          <w:color w:val="1E2120"/>
          <w:sz w:val="28"/>
          <w:szCs w:val="28"/>
        </w:rPr>
        <w:t>, используя для этого все возможные каналы выхода в Интернет.</w:t>
      </w:r>
      <w:r w:rsidRPr="00F35BCE">
        <w:rPr>
          <w:color w:val="1E2120"/>
          <w:sz w:val="28"/>
          <w:szCs w:val="28"/>
        </w:rPr>
        <w:br/>
        <w:t>3.10. На заседаниях МО учителя предметники делятся опытом использования элементов ДОТ в образовательной деятельности.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lastRenderedPageBreak/>
        <w:t>3.11. Заместители директора по УВР контролируют процесс использования дистанционных образовательных технологий в организации, осуществляющей образовательную деятельность, вносят предложения об улучшении форм и методов использования дистанционного обучения в образовательной деятельности.</w:t>
      </w:r>
    </w:p>
    <w:p w:rsidR="00F35BCE" w:rsidRPr="00F35BCE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3.12. Выявляет потребности обучающихся 1-11 классов в дистанционном обучении с целью углубления и расширения знаний по отдельным темам.</w:t>
      </w:r>
      <w:r w:rsidRPr="00F35BCE">
        <w:rPr>
          <w:color w:val="1E2120"/>
          <w:sz w:val="28"/>
          <w:szCs w:val="28"/>
        </w:rPr>
        <w:br/>
        <w:t>3.13. Принимает на заседании методических объединений решение об использовании дистанционных образовательных технологий в организации, осуществляющей образовательную деятельность, для получения (углубления, расширения) знаний по отдельным предметам.</w:t>
      </w:r>
      <w:r w:rsidRPr="00F35BCE">
        <w:rPr>
          <w:color w:val="1E2120"/>
          <w:sz w:val="28"/>
          <w:szCs w:val="28"/>
        </w:rPr>
        <w:br/>
        <w:t>3.14. Организация обучения с использованием ЭО и ДОТ в Школе осуществляется по 2 моделям:</w:t>
      </w:r>
    </w:p>
    <w:p w:rsidR="00F35BCE" w:rsidRPr="00F35BCE" w:rsidRDefault="00F35BCE" w:rsidP="00E76D62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Pr="00F35BCE">
        <w:rPr>
          <w:rFonts w:eastAsia="Times New Roman"/>
          <w:color w:val="1E2120"/>
          <w:sz w:val="28"/>
          <w:szCs w:val="28"/>
        </w:rPr>
        <w:t>обучающимися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>;</w:t>
      </w:r>
    </w:p>
    <w:p w:rsidR="00F35BCE" w:rsidRPr="00F35BCE" w:rsidRDefault="00F35BCE" w:rsidP="00E76D62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модель опосредованного осуществления взаимодействия педагога с </w:t>
      </w:r>
      <w:proofErr w:type="gramStart"/>
      <w:r w:rsidRPr="00F35BCE">
        <w:rPr>
          <w:rFonts w:eastAsia="Times New Roman"/>
          <w:color w:val="1E2120"/>
          <w:sz w:val="28"/>
          <w:szCs w:val="28"/>
        </w:rPr>
        <w:t>обучающимися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>.</w:t>
      </w:r>
    </w:p>
    <w:p w:rsidR="00E76D62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3.15. Модель непосредственного осуществления взаимодействия педагога с </w:t>
      </w:r>
      <w:proofErr w:type="gramStart"/>
      <w:r w:rsidRPr="00F35BCE">
        <w:rPr>
          <w:color w:val="1E2120"/>
          <w:sz w:val="28"/>
          <w:szCs w:val="28"/>
        </w:rPr>
        <w:t>обучающимися</w:t>
      </w:r>
      <w:proofErr w:type="gramEnd"/>
      <w:r w:rsidRPr="00F35BCE">
        <w:rPr>
          <w:color w:val="1E2120"/>
          <w:sz w:val="28"/>
          <w:szCs w:val="28"/>
        </w:rPr>
        <w:t xml:space="preserve"> реализуется с использованием технологии смешанного обучения.</w:t>
      </w:r>
      <w:r w:rsidRPr="00F35BCE">
        <w:rPr>
          <w:color w:val="1E2120"/>
          <w:sz w:val="28"/>
          <w:szCs w:val="28"/>
        </w:rPr>
        <w:br/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F35BCE" w:rsidRPr="00F35BCE" w:rsidRDefault="00F35BCE" w:rsidP="00E76D62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3.</w:t>
      </w:r>
      <w:r w:rsidRPr="00E76D62">
        <w:rPr>
          <w:color w:val="000000" w:themeColor="text1"/>
          <w:sz w:val="28"/>
          <w:szCs w:val="28"/>
        </w:rPr>
        <w:t xml:space="preserve">16. </w:t>
      </w:r>
      <w:ins w:id="1" w:author="Unknown">
        <w:r w:rsidRPr="00E76D62">
          <w:rPr>
            <w:color w:val="000000" w:themeColor="text1"/>
            <w:sz w:val="28"/>
            <w:szCs w:val="28"/>
            <w:u w:val="single"/>
          </w:rPr>
          <w:t xml:space="preserve">Модель опосредованного осуществления взаимодействия педагога с обучающимися может быть организована с разными категориями </w:t>
        </w:r>
        <w:proofErr w:type="gramStart"/>
        <w:r w:rsidRPr="00E76D62">
          <w:rPr>
            <w:color w:val="000000" w:themeColor="text1"/>
            <w:sz w:val="28"/>
            <w:szCs w:val="28"/>
            <w:u w:val="single"/>
          </w:rPr>
          <w:t>обучающихся</w:t>
        </w:r>
        <w:proofErr w:type="gramEnd"/>
        <w:r w:rsidRPr="00E76D62">
          <w:rPr>
            <w:color w:val="000000" w:themeColor="text1"/>
            <w:sz w:val="28"/>
            <w:szCs w:val="28"/>
            <w:u w:val="single"/>
          </w:rPr>
          <w:t>:</w:t>
        </w:r>
      </w:ins>
    </w:p>
    <w:p w:rsidR="00F35BCE" w:rsidRPr="00F35BCE" w:rsidRDefault="00F35BCE" w:rsidP="008A7857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proofErr w:type="gramStart"/>
      <w:r w:rsidRPr="00F35BCE">
        <w:rPr>
          <w:rFonts w:eastAsia="Times New Roman"/>
          <w:color w:val="1E2120"/>
          <w:sz w:val="28"/>
          <w:szCs w:val="28"/>
        </w:rPr>
        <w:t>обучающиеся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>, проходящие подготовку к участию в олимпиадах, конкурсах на заключительных этапах;</w:t>
      </w:r>
    </w:p>
    <w:p w:rsidR="00F35BCE" w:rsidRPr="00F35BCE" w:rsidRDefault="00F35BCE" w:rsidP="008A7857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обучающиеся с высокой степенью успешности в освоении программ;</w:t>
      </w:r>
    </w:p>
    <w:p w:rsidR="00F35BCE" w:rsidRPr="00F35BCE" w:rsidRDefault="00F35BCE" w:rsidP="008A7857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обучающиеся, пропускающие учебные занятия по уважительной причине (болезнь, участие в соревнованиях, конкурсах, </w:t>
      </w:r>
      <w:r w:rsidRPr="00F35BCE">
        <w:rPr>
          <w:rStyle w:val="a3"/>
          <w:rFonts w:eastAsia="Times New Roman"/>
          <w:color w:val="1E2120"/>
          <w:sz w:val="28"/>
          <w:szCs w:val="28"/>
        </w:rPr>
        <w:t>карантин</w:t>
      </w:r>
      <w:r w:rsidRPr="00F35BCE">
        <w:rPr>
          <w:rFonts w:eastAsia="Times New Roman"/>
          <w:color w:val="1E2120"/>
          <w:sz w:val="28"/>
          <w:szCs w:val="28"/>
        </w:rPr>
        <w:t>);</w:t>
      </w:r>
    </w:p>
    <w:p w:rsidR="00F35BCE" w:rsidRDefault="00F35BCE" w:rsidP="008A7857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обучающиеся по очно-заочной форме обучения.</w:t>
      </w:r>
    </w:p>
    <w:p w:rsidR="008A7857" w:rsidRDefault="008A7857" w:rsidP="008A7857">
      <w:p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</w:p>
    <w:p w:rsidR="008A7857" w:rsidRPr="00F35BCE" w:rsidRDefault="008A7857" w:rsidP="008A7857">
      <w:p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</w:p>
    <w:p w:rsidR="00F35BCE" w:rsidRPr="00F35BCE" w:rsidRDefault="00F35BCE" w:rsidP="00F35BCE">
      <w:pPr>
        <w:pStyle w:val="3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4. Организация процесса дистанционного обучения детей-инвалидов</w:t>
      </w:r>
    </w:p>
    <w:p w:rsidR="008A7857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4.1.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</w:t>
      </w:r>
      <w:r w:rsidRPr="00F35BCE">
        <w:rPr>
          <w:color w:val="1E2120"/>
          <w:sz w:val="28"/>
          <w:szCs w:val="28"/>
        </w:rPr>
        <w:lastRenderedPageBreak/>
        <w:t xml:space="preserve">программе реабилитации ребенка-инвалида, выдаваемой федеральными государственными учреждениями </w:t>
      </w:r>
      <w:proofErr w:type="gramStart"/>
      <w:r w:rsidRPr="00F35BCE">
        <w:rPr>
          <w:color w:val="1E2120"/>
          <w:sz w:val="28"/>
          <w:szCs w:val="28"/>
        </w:rPr>
        <w:t>медико-социальной</w:t>
      </w:r>
      <w:proofErr w:type="gramEnd"/>
      <w:r w:rsidRPr="00F35BCE">
        <w:rPr>
          <w:color w:val="1E2120"/>
          <w:sz w:val="28"/>
          <w:szCs w:val="28"/>
        </w:rPr>
        <w:t xml:space="preserve"> экспертизы (далее - рекомендации специалистов).</w:t>
      </w:r>
    </w:p>
    <w:p w:rsidR="00F35BCE" w:rsidRPr="00F35BCE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4.2. </w:t>
      </w:r>
      <w:ins w:id="2" w:author="Unknown">
        <w:r w:rsidRPr="00F35BCE">
          <w:rPr>
            <w:color w:val="1E2120"/>
            <w:sz w:val="28"/>
            <w:szCs w:val="28"/>
            <w:u w:val="single"/>
          </w:rPr>
          <w:t>Для организации дистанционного обучения детей-инвалидов и детей с ОВЗ школа осуществляет следующие функции:</w:t>
        </w:r>
      </w:ins>
    </w:p>
    <w:p w:rsidR="00F35BCE" w:rsidRPr="00F35BCE" w:rsidRDefault="00F35BCE" w:rsidP="008A7857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:rsidR="00F35BCE" w:rsidRPr="00F35BCE" w:rsidRDefault="00F35BCE" w:rsidP="008A7857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</w:t>
      </w:r>
    </w:p>
    <w:p w:rsidR="00F35BCE" w:rsidRPr="00F35BCE" w:rsidRDefault="00F35BCE" w:rsidP="008A7857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:rsidR="00F35BCE" w:rsidRPr="00F35BCE" w:rsidRDefault="00F35BCE" w:rsidP="008A7857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F35BCE" w:rsidRPr="00F35BCE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4.3.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школу следующие документы: </w:t>
      </w:r>
    </w:p>
    <w:p w:rsidR="00F35BCE" w:rsidRPr="00F35BCE" w:rsidRDefault="00F35BCE" w:rsidP="008A7857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заявление на обучение;</w:t>
      </w:r>
    </w:p>
    <w:p w:rsidR="00F35BCE" w:rsidRPr="00F35BCE" w:rsidRDefault="00F35BCE" w:rsidP="008A7857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копию документа об образовании (при его наличии);</w:t>
      </w:r>
    </w:p>
    <w:p w:rsidR="00F35BCE" w:rsidRPr="00F35BCE" w:rsidRDefault="00F35BCE" w:rsidP="008A7857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копию документа об установлении инвалидности;</w:t>
      </w:r>
    </w:p>
    <w:p w:rsidR="00F35BCE" w:rsidRPr="00F35BCE" w:rsidRDefault="00F35BCE" w:rsidP="008A7857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справку о рекомендованном обучении ребенка-инвалида на дому.</w:t>
      </w:r>
    </w:p>
    <w:p w:rsidR="008A7857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Заявление и необходимые документы (далее - документы) представляются в школу лично.</w:t>
      </w:r>
    </w:p>
    <w:p w:rsidR="00F35BCE" w:rsidRPr="00F35BCE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4.4. Причинами отказа в дистанционном обучении являются:</w:t>
      </w:r>
    </w:p>
    <w:p w:rsidR="00F35BCE" w:rsidRPr="00F35BCE" w:rsidRDefault="00F35BCE" w:rsidP="008A7857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предоставление недостоверных сведений о ребенке-инвалиде;</w:t>
      </w:r>
    </w:p>
    <w:p w:rsidR="00F35BCE" w:rsidRPr="00F35BCE" w:rsidRDefault="00F35BCE" w:rsidP="00F35BC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F35BCE" w:rsidRPr="00F35BCE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4.5. 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образовательной организации или непосредственно по месту проживания педагогического работника.</w:t>
      </w:r>
      <w:r w:rsidRPr="00F35BCE">
        <w:rPr>
          <w:color w:val="1E2120"/>
          <w:sz w:val="28"/>
          <w:szCs w:val="28"/>
        </w:rPr>
        <w:br/>
        <w:t>4.6. Аппаратно-программный комплекс передается участникам образовательных отношений на договорной основе во временное безвозмездное пользование:</w:t>
      </w:r>
    </w:p>
    <w:p w:rsidR="00F35BCE" w:rsidRPr="00F35BCE" w:rsidRDefault="00F35BCE" w:rsidP="008A7857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lastRenderedPageBreak/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образовательной организацией;</w:t>
      </w:r>
    </w:p>
    <w:p w:rsidR="00F35BCE" w:rsidRPr="00F35BCE" w:rsidRDefault="00F35BCE" w:rsidP="008A7857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в отношении аппаратно-программного комплекса для рабочего места ребенка с ОВЗ и ребенка-инвалида соответствующий договор заключается с его родителями (законными представителями). </w:t>
      </w:r>
    </w:p>
    <w:p w:rsidR="008A7857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4.7. </w:t>
      </w:r>
      <w:proofErr w:type="gramStart"/>
      <w:r w:rsidRPr="00F35BCE">
        <w:rPr>
          <w:color w:val="1E2120"/>
          <w:sz w:val="28"/>
          <w:szCs w:val="28"/>
        </w:rPr>
        <w:t xml:space="preserve">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F35BCE">
        <w:rPr>
          <w:color w:val="1E2120"/>
          <w:sz w:val="28"/>
          <w:szCs w:val="28"/>
        </w:rPr>
        <w:t>тренинговые</w:t>
      </w:r>
      <w:proofErr w:type="spellEnd"/>
      <w:r w:rsidRPr="00F35BCE">
        <w:rPr>
          <w:color w:val="1E2120"/>
          <w:sz w:val="28"/>
          <w:szCs w:val="28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</w:t>
      </w:r>
      <w:proofErr w:type="gramEnd"/>
      <w:r w:rsidRPr="00F35BCE">
        <w:rPr>
          <w:color w:val="1E2120"/>
          <w:sz w:val="28"/>
          <w:szCs w:val="28"/>
        </w:rPr>
        <w:t xml:space="preserve">, оргтехники и программного обеспечения, </w:t>
      </w:r>
      <w:proofErr w:type="gramStart"/>
      <w:r w:rsidRPr="00F35BCE">
        <w:rPr>
          <w:color w:val="1E2120"/>
          <w:sz w:val="28"/>
          <w:szCs w:val="28"/>
        </w:rPr>
        <w:t>адаптированными</w:t>
      </w:r>
      <w:proofErr w:type="gramEnd"/>
      <w:r w:rsidRPr="00F35BCE">
        <w:rPr>
          <w:color w:val="1E2120"/>
          <w:sz w:val="28"/>
          <w:szCs w:val="28"/>
        </w:rPr>
        <w:t xml:space="preserve"> с учетом специфики нарушений развития детей с ОВЗ и детей-инвалидов (далее - аппаратно-программный комплекс).</w:t>
      </w:r>
    </w:p>
    <w:p w:rsidR="008A7857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4.8.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  <w:r w:rsidRPr="00F35BCE">
        <w:rPr>
          <w:color w:val="1E2120"/>
          <w:sz w:val="28"/>
          <w:szCs w:val="28"/>
        </w:rPr>
        <w:br/>
        <w:t>4.9. 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</w:t>
      </w:r>
      <w:r w:rsidRPr="00F35BCE">
        <w:rPr>
          <w:color w:val="1E2120"/>
          <w:sz w:val="28"/>
          <w:szCs w:val="28"/>
        </w:rPr>
        <w:br/>
        <w:t>4.10.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</w:t>
      </w:r>
      <w:r w:rsidRPr="00F35BCE">
        <w:rPr>
          <w:color w:val="1E2120"/>
          <w:sz w:val="28"/>
          <w:szCs w:val="28"/>
        </w:rPr>
        <w:br/>
        <w:t>4.11. 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</w:t>
      </w:r>
    </w:p>
    <w:p w:rsidR="00F35BCE" w:rsidRPr="00F35BCE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4.12. При организации дистанционного обучения детей с ОВЗ и детей-инвалидов учет результатов образовательной деятельности и внутренний документооборот </w:t>
      </w:r>
      <w:r w:rsidRPr="00F35BCE">
        <w:rPr>
          <w:color w:val="1E2120"/>
          <w:sz w:val="28"/>
          <w:szCs w:val="28"/>
        </w:rPr>
        <w:lastRenderedPageBreak/>
        <w:t>ведется в электронно-цифровой форме.</w:t>
      </w:r>
      <w:r w:rsidRPr="00F35BCE">
        <w:rPr>
          <w:color w:val="1E2120"/>
          <w:sz w:val="28"/>
          <w:szCs w:val="28"/>
        </w:rPr>
        <w:br/>
        <w:t>4.13. 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образовательных технологий.</w:t>
      </w:r>
      <w:r w:rsidRPr="00F35BCE">
        <w:rPr>
          <w:color w:val="1E2120"/>
          <w:sz w:val="28"/>
          <w:szCs w:val="28"/>
        </w:rPr>
        <w:br/>
        <w:t xml:space="preserve">4.14.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</w:t>
      </w:r>
      <w:proofErr w:type="gramStart"/>
      <w:r w:rsidRPr="00F35BCE">
        <w:rPr>
          <w:color w:val="1E2120"/>
          <w:sz w:val="28"/>
          <w:szCs w:val="28"/>
        </w:rPr>
        <w:t>обучающихся</w:t>
      </w:r>
      <w:proofErr w:type="gramEnd"/>
      <w:r w:rsidRPr="00F35BCE">
        <w:rPr>
          <w:color w:val="1E2120"/>
          <w:sz w:val="28"/>
          <w:szCs w:val="28"/>
        </w:rPr>
        <w:t>, освоивших основные общеобразовательные программы начального общего, основного общего, среднего общего образования.</w:t>
      </w:r>
    </w:p>
    <w:p w:rsidR="00F35BCE" w:rsidRPr="00F35BCE" w:rsidRDefault="00F35BCE" w:rsidP="00F35BCE">
      <w:pPr>
        <w:pStyle w:val="3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5. Основные требования к организации дистанционного обучения</w:t>
      </w:r>
    </w:p>
    <w:p w:rsidR="00F35BCE" w:rsidRPr="00F35BCE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5.1. Основные требования к организации, осуществляющей образовательную деятельность, устанавливаются существующими Типовым Положением об образовательной организации среднего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организаций среднего общего образования Российской Федерации. При этом должны выполняться следующие дополнительные требования:</w:t>
      </w:r>
      <w:r w:rsidRPr="00F35BCE">
        <w:rPr>
          <w:color w:val="1E2120"/>
          <w:sz w:val="28"/>
          <w:szCs w:val="28"/>
        </w:rPr>
        <w:br/>
        <w:t xml:space="preserve">5.1.1 </w:t>
      </w:r>
      <w:ins w:id="3" w:author="Unknown">
        <w:r w:rsidRPr="00F35BCE">
          <w:rPr>
            <w:color w:val="1E2120"/>
            <w:sz w:val="28"/>
            <w:szCs w:val="28"/>
            <w:u w:val="single"/>
          </w:rPr>
          <w:t>Телекоммуникационное обеспечение.</w:t>
        </w:r>
      </w:ins>
      <w:r w:rsidRPr="00F35BCE">
        <w:rPr>
          <w:color w:val="1E2120"/>
          <w:sz w:val="28"/>
          <w:szCs w:val="28"/>
        </w:rPr>
        <w:t xml:space="preserve"> Пропускная способность телекоммуникационного канала организаций, осуществляющих учебную деятельность с использованием дистанционного обучения,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  <w:r w:rsidRPr="00F35BCE">
        <w:rPr>
          <w:color w:val="1E2120"/>
          <w:sz w:val="28"/>
          <w:szCs w:val="28"/>
        </w:rPr>
        <w:br/>
        <w:t xml:space="preserve">5.1.2. </w:t>
      </w:r>
      <w:ins w:id="4" w:author="Unknown">
        <w:r w:rsidRPr="00F35BCE">
          <w:rPr>
            <w:color w:val="1E2120"/>
            <w:sz w:val="28"/>
            <w:szCs w:val="28"/>
            <w:u w:val="single"/>
          </w:rPr>
          <w:t>Информационное обеспечение дистанционного обучения.</w:t>
        </w:r>
      </w:ins>
      <w:r w:rsidRPr="00F35BCE">
        <w:rPr>
          <w:color w:val="1E2120"/>
          <w:sz w:val="28"/>
          <w:szCs w:val="28"/>
        </w:rPr>
        <w:t xml:space="preserve"> Информационное обеспечение образовательной деятельности организаций, осуществляющих учебную деятельность с использованием дистанционного обучения,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  <w:r w:rsidRPr="00F35BCE">
        <w:rPr>
          <w:color w:val="1E2120"/>
          <w:sz w:val="28"/>
          <w:szCs w:val="28"/>
        </w:rPr>
        <w:br/>
        <w:t xml:space="preserve">5.1.3. </w:t>
      </w:r>
      <w:ins w:id="5" w:author="Unknown">
        <w:r w:rsidRPr="00F35BCE">
          <w:rPr>
            <w:color w:val="1E2120"/>
            <w:sz w:val="28"/>
            <w:szCs w:val="28"/>
            <w:u w:val="single"/>
          </w:rPr>
          <w:t>Материальная база.</w:t>
        </w:r>
      </w:ins>
      <w:r w:rsidRPr="00F35BCE">
        <w:rPr>
          <w:color w:val="1E2120"/>
          <w:sz w:val="28"/>
          <w:szCs w:val="28"/>
        </w:rPr>
        <w:t xml:space="preserve"> Осуществление учебной деятельности в организациях, осуществляющих образовательную деятельность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 Используемое коммерческое программное обеспечение должно быть лицензионным.</w:t>
      </w:r>
      <w:r w:rsidRPr="00F35BCE">
        <w:rPr>
          <w:color w:val="1E2120"/>
          <w:sz w:val="28"/>
          <w:szCs w:val="28"/>
        </w:rPr>
        <w:br/>
      </w:r>
      <w:r w:rsidRPr="00F35BCE">
        <w:rPr>
          <w:color w:val="1E2120"/>
          <w:sz w:val="28"/>
          <w:szCs w:val="28"/>
        </w:rPr>
        <w:lastRenderedPageBreak/>
        <w:t xml:space="preserve">5.1.4. </w:t>
      </w:r>
      <w:ins w:id="6" w:author="Unknown">
        <w:r w:rsidRPr="00F35BCE">
          <w:rPr>
            <w:color w:val="1E2120"/>
            <w:sz w:val="28"/>
            <w:szCs w:val="28"/>
            <w:u w:val="single"/>
          </w:rPr>
          <w:t>Кадровое обеспечение дистанционного образования.</w:t>
        </w:r>
      </w:ins>
      <w:r w:rsidRPr="00F35BCE">
        <w:rPr>
          <w:color w:val="1E2120"/>
          <w:sz w:val="28"/>
          <w:szCs w:val="28"/>
        </w:rPr>
        <w:t xml:space="preserve"> 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  <w:r w:rsidRPr="00F35BCE">
        <w:rPr>
          <w:color w:val="1E2120"/>
          <w:sz w:val="28"/>
          <w:szCs w:val="28"/>
        </w:rPr>
        <w:br/>
        <w:t xml:space="preserve">5.2. </w:t>
      </w:r>
      <w:ins w:id="7" w:author="Unknown">
        <w:r w:rsidRPr="00F35BCE">
          <w:rPr>
            <w:color w:val="1E2120"/>
            <w:sz w:val="28"/>
            <w:szCs w:val="28"/>
            <w:u w:val="single"/>
          </w:rPr>
          <w:t>Учебная деятельность с использованием ДОТ в образовательной организации обеспечивается следующими техническими средствами:</w:t>
        </w:r>
      </w:ins>
    </w:p>
    <w:p w:rsidR="00F35BCE" w:rsidRPr="00F35BCE" w:rsidRDefault="00F35BCE" w:rsidP="00F35BC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компьютерным классом, оснащенным персональными компьютерами, </w:t>
      </w:r>
      <w:proofErr w:type="spellStart"/>
      <w:r w:rsidRPr="00F35BCE">
        <w:rPr>
          <w:rFonts w:eastAsia="Times New Roman"/>
          <w:color w:val="1E2120"/>
          <w:sz w:val="28"/>
          <w:szCs w:val="28"/>
        </w:rPr>
        <w:t>web</w:t>
      </w:r>
      <w:proofErr w:type="spellEnd"/>
      <w:r w:rsidRPr="00F35BCE">
        <w:rPr>
          <w:rFonts w:eastAsia="Times New Roman"/>
          <w:color w:val="1E2120"/>
          <w:sz w:val="28"/>
          <w:szCs w:val="28"/>
        </w:rPr>
        <w:t>-камерами, микрофонами, проекционной аппаратурой;</w:t>
      </w:r>
    </w:p>
    <w:p w:rsidR="00F35BCE" w:rsidRPr="00F35BCE" w:rsidRDefault="00F35BCE" w:rsidP="00F35BC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F35BCE" w:rsidRPr="00F35BCE" w:rsidRDefault="00F35BCE" w:rsidP="00F35BC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F35BCE" w:rsidRPr="00F35BCE" w:rsidRDefault="00F35BCE" w:rsidP="00F35BCE">
      <w:pPr>
        <w:pStyle w:val="a5"/>
        <w:spacing w:line="360" w:lineRule="atLeast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5.3. </w:t>
      </w:r>
      <w:proofErr w:type="gramStart"/>
      <w:r w:rsidRPr="00F35BCE">
        <w:rPr>
          <w:color w:val="1E2120"/>
          <w:sz w:val="28"/>
          <w:szCs w:val="28"/>
        </w:rPr>
        <w:t xml:space="preserve">Техническое обеспечение обучающегося с использованием ДОТ, в период длительной болезни, </w:t>
      </w:r>
      <w:r w:rsidRPr="00F35BCE">
        <w:rPr>
          <w:rStyle w:val="a3"/>
          <w:color w:val="1E2120"/>
          <w:sz w:val="28"/>
          <w:szCs w:val="28"/>
        </w:rPr>
        <w:t>карантине</w:t>
      </w:r>
      <w:r w:rsidRPr="00F35BCE">
        <w:rPr>
          <w:color w:val="1E2120"/>
          <w:sz w:val="28"/>
          <w:szCs w:val="28"/>
        </w:rPr>
        <w:t xml:space="preserve"> или при обучении на дому.</w:t>
      </w:r>
      <w:proofErr w:type="gramEnd"/>
      <w:r w:rsidRPr="00F35BCE">
        <w:rPr>
          <w:color w:val="1E2120"/>
          <w:sz w:val="28"/>
          <w:szCs w:val="28"/>
        </w:rPr>
        <w:br/>
        <w:t xml:space="preserve">Обучающиеся дома должны иметь: </w:t>
      </w:r>
    </w:p>
    <w:p w:rsidR="00F35BCE" w:rsidRPr="00F35BCE" w:rsidRDefault="00F35BCE" w:rsidP="00F35BCE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персональный компьютер с возможностью воспроизведения звука и видео;</w:t>
      </w:r>
    </w:p>
    <w:p w:rsidR="00F35BCE" w:rsidRPr="00F35BCE" w:rsidRDefault="00F35BCE" w:rsidP="00F35BCE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стабильный канал подключения </w:t>
      </w:r>
      <w:proofErr w:type="gramStart"/>
      <w:r w:rsidRPr="00F35BCE">
        <w:rPr>
          <w:rFonts w:eastAsia="Times New Roman"/>
          <w:color w:val="1E2120"/>
          <w:sz w:val="28"/>
          <w:szCs w:val="28"/>
        </w:rPr>
        <w:t>к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 xml:space="preserve"> Интернет;</w:t>
      </w:r>
    </w:p>
    <w:p w:rsidR="00F35BCE" w:rsidRPr="00F35BCE" w:rsidRDefault="00F35BCE" w:rsidP="00F35BCE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программное обеспечение для доступа к удаленным серверам с учебной информацией и рабочими материалами.</w:t>
      </w:r>
    </w:p>
    <w:p w:rsidR="00F35BCE" w:rsidRPr="00F35BCE" w:rsidRDefault="00F35BCE" w:rsidP="008A7857">
      <w:pPr>
        <w:pStyle w:val="3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6. Права и обязанности школы в рамках предоставления обучения в форме дистанционного образования</w:t>
      </w:r>
    </w:p>
    <w:p w:rsidR="00F35BCE" w:rsidRPr="00F35BCE" w:rsidRDefault="00F35BCE" w:rsidP="00F35BCE">
      <w:pPr>
        <w:pStyle w:val="a5"/>
        <w:spacing w:line="360" w:lineRule="atLeast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6.1. </w:t>
      </w:r>
      <w:ins w:id="8" w:author="Unknown">
        <w:r w:rsidRPr="00F35BCE">
          <w:rPr>
            <w:color w:val="1E2120"/>
            <w:sz w:val="28"/>
            <w:szCs w:val="28"/>
            <w:u w:val="single"/>
          </w:rPr>
          <w:t>Школа имеет право:</w:t>
        </w:r>
      </w:ins>
      <w:r w:rsidRPr="00F35BCE">
        <w:rPr>
          <w:color w:val="1E2120"/>
          <w:sz w:val="28"/>
          <w:szCs w:val="28"/>
        </w:rPr>
        <w:t xml:space="preserve"> </w:t>
      </w:r>
    </w:p>
    <w:p w:rsidR="00F35BCE" w:rsidRPr="00F35BCE" w:rsidRDefault="00F35BCE" w:rsidP="008A7857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</w:t>
      </w:r>
    </w:p>
    <w:p w:rsidR="00F35BCE" w:rsidRPr="00F35BCE" w:rsidRDefault="00F35BCE" w:rsidP="008A7857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F35BCE" w:rsidRPr="00F35BCE" w:rsidRDefault="00F35BCE" w:rsidP="008A7857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F35BCE" w:rsidRPr="00F35BCE" w:rsidRDefault="00F35BCE" w:rsidP="008A7857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lastRenderedPageBreak/>
        <w:t>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F35BCE" w:rsidRPr="00F35BCE" w:rsidRDefault="00F35BCE" w:rsidP="008A7857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марта 2011 г. N 63-ФЗ «Об электронной подписи» в редакции от 31 декабря 2017 года.</w:t>
      </w:r>
    </w:p>
    <w:p w:rsidR="00F35BCE" w:rsidRPr="00F35BCE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6.2. </w:t>
      </w:r>
      <w:ins w:id="9" w:author="Unknown">
        <w:r w:rsidRPr="00F35BCE">
          <w:rPr>
            <w:color w:val="1E2120"/>
            <w:sz w:val="28"/>
            <w:szCs w:val="28"/>
            <w:u w:val="single"/>
          </w:rPr>
          <w:t>Школа обязана:</w:t>
        </w:r>
      </w:ins>
    </w:p>
    <w:p w:rsidR="00F35BCE" w:rsidRPr="00F35BCE" w:rsidRDefault="00F35BCE" w:rsidP="008A7857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создать условия для функционирования электронной информационно-образовательной среды;</w:t>
      </w:r>
    </w:p>
    <w:p w:rsidR="00F35BCE" w:rsidRPr="00F35BCE" w:rsidRDefault="00F35BCE" w:rsidP="008A7857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выявлять потребности </w:t>
      </w:r>
      <w:proofErr w:type="gramStart"/>
      <w:r w:rsidRPr="00F35BCE">
        <w:rPr>
          <w:rFonts w:eastAsia="Times New Roman"/>
          <w:color w:val="1E2120"/>
          <w:sz w:val="28"/>
          <w:szCs w:val="28"/>
        </w:rPr>
        <w:t>обучающихся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 xml:space="preserve"> в дистанционном обучении; </w:t>
      </w:r>
    </w:p>
    <w:p w:rsidR="00F35BCE" w:rsidRPr="00F35BCE" w:rsidRDefault="00F35BCE" w:rsidP="008A7857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F35BCE" w:rsidRPr="00F35BCE" w:rsidRDefault="00F35BCE" w:rsidP="008A7857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вести учет результатов образовательного процесса;</w:t>
      </w:r>
    </w:p>
    <w:p w:rsidR="00F35BCE" w:rsidRPr="00F35BCE" w:rsidRDefault="00F35BCE" w:rsidP="008A7857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установить коэффициент доплаты учителям-предметникам, осуществляющим дистанционное обучение.</w:t>
      </w:r>
    </w:p>
    <w:p w:rsidR="00F35BCE" w:rsidRPr="00F35BCE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6.3.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локальными нормативными актами.</w:t>
      </w:r>
      <w:r w:rsidRPr="00F35BCE">
        <w:rPr>
          <w:color w:val="1E2120"/>
          <w:sz w:val="28"/>
          <w:szCs w:val="28"/>
        </w:rPr>
        <w:br/>
        <w:t>6.4. Права и обязанности родителей (законных представителей) как участников образовательного процесса определяются законодательством Российской Федерации, Уставом школы и иными предусмотренными уставом локальными актами.</w:t>
      </w:r>
    </w:p>
    <w:p w:rsidR="00F35BCE" w:rsidRPr="00F35BCE" w:rsidRDefault="00F35BCE" w:rsidP="008A7857">
      <w:pPr>
        <w:pStyle w:val="3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7. Порядок ознакомления педагогических работников, родителей (законных представителей), обучающихся с настоящим Положением</w:t>
      </w:r>
    </w:p>
    <w:p w:rsidR="00F35BCE" w:rsidRPr="00F35BCE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>7.1. Администрация организации, осуществляющей образовательную деятельность, на педагогическом совете проводит ознакомление педагогических работников с Положением о дистанционном обучении, утвержденным Советом школы.</w:t>
      </w:r>
      <w:r w:rsidRPr="00F35BCE">
        <w:rPr>
          <w:color w:val="1E2120"/>
          <w:sz w:val="28"/>
          <w:szCs w:val="28"/>
        </w:rPr>
        <w:br/>
        <w:t xml:space="preserve">7.2. </w:t>
      </w:r>
      <w:ins w:id="10" w:author="Unknown">
        <w:r w:rsidRPr="00F35BCE">
          <w:rPr>
            <w:color w:val="1E2120"/>
            <w:sz w:val="28"/>
            <w:szCs w:val="28"/>
            <w:u w:val="single"/>
          </w:rPr>
          <w:t xml:space="preserve">Классные руководители на классных часах: </w:t>
        </w:r>
      </w:ins>
    </w:p>
    <w:p w:rsidR="00F35BCE" w:rsidRPr="00F35BCE" w:rsidRDefault="00F35BCE" w:rsidP="008A7857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проводят разъяснительную работу по настоящему Положению и приказу с </w:t>
      </w:r>
      <w:proofErr w:type="gramStart"/>
      <w:r w:rsidRPr="00F35BCE">
        <w:rPr>
          <w:rFonts w:eastAsia="Times New Roman"/>
          <w:color w:val="1E2120"/>
          <w:sz w:val="28"/>
          <w:szCs w:val="28"/>
        </w:rPr>
        <w:t>обучающимися</w:t>
      </w:r>
      <w:proofErr w:type="gramEnd"/>
      <w:r w:rsidRPr="00F35BCE">
        <w:rPr>
          <w:rFonts w:eastAsia="Times New Roman"/>
          <w:color w:val="1E2120"/>
          <w:sz w:val="28"/>
          <w:szCs w:val="28"/>
        </w:rPr>
        <w:t xml:space="preserve">; </w:t>
      </w:r>
    </w:p>
    <w:p w:rsidR="00F35BCE" w:rsidRPr="00F35BCE" w:rsidRDefault="00F35BCE" w:rsidP="008A7857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факты проведенной разъяснительной работы фиксируются в отдельных протоколах. </w:t>
      </w:r>
    </w:p>
    <w:p w:rsidR="00F35BCE" w:rsidRPr="00F35BCE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7.3. </w:t>
      </w:r>
      <w:ins w:id="11" w:author="Unknown">
        <w:r w:rsidRPr="00F35BCE">
          <w:rPr>
            <w:color w:val="1E2120"/>
            <w:sz w:val="28"/>
            <w:szCs w:val="28"/>
            <w:u w:val="single"/>
          </w:rPr>
          <w:t>Классные руководители на родительских собраниях:</w:t>
        </w:r>
      </w:ins>
    </w:p>
    <w:p w:rsidR="00F35BCE" w:rsidRPr="00F35BCE" w:rsidRDefault="00F35BCE" w:rsidP="008A7857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проводят разъяснительную работу по данному Положению; </w:t>
      </w:r>
    </w:p>
    <w:p w:rsidR="00F35BCE" w:rsidRPr="00F35BCE" w:rsidRDefault="00F35BCE" w:rsidP="008A7857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lastRenderedPageBreak/>
        <w:t xml:space="preserve">факты проведенной разъяснительной работы фиксируются в протоколе родительского собрания; </w:t>
      </w:r>
    </w:p>
    <w:p w:rsidR="00F35BCE" w:rsidRPr="00F35BCE" w:rsidRDefault="00F35BCE" w:rsidP="008A7857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 xml:space="preserve">осуществляют проверку записи адреса сайта школы. </w:t>
      </w:r>
    </w:p>
    <w:p w:rsidR="00F35BCE" w:rsidRPr="00F35BCE" w:rsidRDefault="00F35BCE" w:rsidP="008A7857">
      <w:pPr>
        <w:pStyle w:val="a5"/>
        <w:spacing w:line="360" w:lineRule="atLeast"/>
        <w:jc w:val="both"/>
        <w:rPr>
          <w:color w:val="1E2120"/>
          <w:sz w:val="28"/>
          <w:szCs w:val="28"/>
        </w:rPr>
      </w:pPr>
      <w:r w:rsidRPr="00F35BCE">
        <w:rPr>
          <w:color w:val="1E2120"/>
          <w:sz w:val="28"/>
          <w:szCs w:val="28"/>
        </w:rPr>
        <w:t xml:space="preserve">7.4. Информация о режиме работы образовательной организации в дни возможности непосещения занятий </w:t>
      </w:r>
      <w:proofErr w:type="gramStart"/>
      <w:r w:rsidRPr="00F35BCE">
        <w:rPr>
          <w:color w:val="1E2120"/>
          <w:sz w:val="28"/>
          <w:szCs w:val="28"/>
        </w:rPr>
        <w:t>обучающимися</w:t>
      </w:r>
      <w:proofErr w:type="gramEnd"/>
      <w:r w:rsidRPr="00F35BCE">
        <w:rPr>
          <w:color w:val="1E2120"/>
          <w:sz w:val="28"/>
          <w:szCs w:val="28"/>
        </w:rPr>
        <w:t xml:space="preserve"> по неблагоприятным погодным условиям и дни, пропущенные по болезни или в период карантина размещается на информационном стенде и официальном сайте образовательной организации. </w:t>
      </w:r>
    </w:p>
    <w:p w:rsidR="00F35BCE" w:rsidRPr="00F35BCE" w:rsidRDefault="00F35BCE" w:rsidP="00F35BCE">
      <w:pPr>
        <w:pStyle w:val="3"/>
        <w:rPr>
          <w:rFonts w:eastAsia="Times New Roman"/>
          <w:color w:val="1E2120"/>
          <w:sz w:val="28"/>
          <w:szCs w:val="28"/>
        </w:rPr>
      </w:pPr>
      <w:r w:rsidRPr="00F35BCE">
        <w:rPr>
          <w:rFonts w:eastAsia="Times New Roman"/>
          <w:color w:val="1E2120"/>
          <w:sz w:val="28"/>
          <w:szCs w:val="28"/>
        </w:rPr>
        <w:t>8. Заключительные положения</w:t>
      </w:r>
    </w:p>
    <w:p w:rsidR="00E96D55" w:rsidRPr="00F35BCE" w:rsidRDefault="00F35BCE" w:rsidP="008A7857">
      <w:pPr>
        <w:jc w:val="both"/>
        <w:rPr>
          <w:sz w:val="28"/>
          <w:szCs w:val="28"/>
        </w:rPr>
      </w:pPr>
      <w:r w:rsidRPr="00F35BCE">
        <w:rPr>
          <w:color w:val="1E2120"/>
          <w:sz w:val="28"/>
          <w:szCs w:val="28"/>
        </w:rPr>
        <w:t>8.1. Настоящее Положение о дистанционном обучении является локальным нормативным актом, принимается на Совете школы и утверждается (либо вводится в действие) приказом директора образовательной организации.</w:t>
      </w:r>
      <w:r w:rsidRPr="00F35BCE">
        <w:rPr>
          <w:color w:val="1E2120"/>
          <w:sz w:val="28"/>
          <w:szCs w:val="28"/>
        </w:rPr>
        <w:br/>
        <w:t>8.2. Все изменения и дополнения, вносимые в настоящее Положение об организации дистанционного обучения, оформляются в письменной форме в соответствии действующим законодательством Российской Федерации.</w:t>
      </w:r>
      <w:r w:rsidRPr="00F35BCE">
        <w:rPr>
          <w:color w:val="1E2120"/>
          <w:sz w:val="28"/>
          <w:szCs w:val="28"/>
        </w:rPr>
        <w:br/>
        <w:t>8.3. Положение о дистанционном обучении в образовательной организации принимается на неопределенный срок. Изменения и дополнения к Положению принимаются в порядке, предусмотренном п.8.1 настоящего Положения.</w:t>
      </w:r>
      <w:r w:rsidRPr="00F35BCE">
        <w:rPr>
          <w:color w:val="1E2120"/>
          <w:sz w:val="28"/>
          <w:szCs w:val="28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sectPr w:rsidR="00E96D55" w:rsidRPr="00F35BCE" w:rsidSect="002013DF">
      <w:pgSz w:w="11906" w:h="16838"/>
      <w:pgMar w:top="0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ED"/>
    <w:multiLevelType w:val="multilevel"/>
    <w:tmpl w:val="19A8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934D8"/>
    <w:multiLevelType w:val="multilevel"/>
    <w:tmpl w:val="24C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E92B08"/>
    <w:multiLevelType w:val="multilevel"/>
    <w:tmpl w:val="18E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32245"/>
    <w:multiLevelType w:val="multilevel"/>
    <w:tmpl w:val="F63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7A3DCE"/>
    <w:multiLevelType w:val="multilevel"/>
    <w:tmpl w:val="8872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20682F"/>
    <w:multiLevelType w:val="multilevel"/>
    <w:tmpl w:val="423E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F21315"/>
    <w:multiLevelType w:val="multilevel"/>
    <w:tmpl w:val="5B0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D27C98"/>
    <w:multiLevelType w:val="multilevel"/>
    <w:tmpl w:val="694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E62370"/>
    <w:multiLevelType w:val="multilevel"/>
    <w:tmpl w:val="758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593DCB"/>
    <w:multiLevelType w:val="multilevel"/>
    <w:tmpl w:val="C760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960B98"/>
    <w:multiLevelType w:val="multilevel"/>
    <w:tmpl w:val="CB94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B41729"/>
    <w:multiLevelType w:val="multilevel"/>
    <w:tmpl w:val="5206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3E027A"/>
    <w:multiLevelType w:val="multilevel"/>
    <w:tmpl w:val="70F6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405CB0"/>
    <w:multiLevelType w:val="multilevel"/>
    <w:tmpl w:val="4EF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5E2C1E"/>
    <w:multiLevelType w:val="multilevel"/>
    <w:tmpl w:val="5016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6F1552"/>
    <w:multiLevelType w:val="multilevel"/>
    <w:tmpl w:val="637E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446E1C"/>
    <w:multiLevelType w:val="multilevel"/>
    <w:tmpl w:val="D76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540D47"/>
    <w:multiLevelType w:val="multilevel"/>
    <w:tmpl w:val="0054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D3"/>
    <w:rsid w:val="002013DF"/>
    <w:rsid w:val="003850D3"/>
    <w:rsid w:val="005026CC"/>
    <w:rsid w:val="008A7857"/>
    <w:rsid w:val="009D61F0"/>
    <w:rsid w:val="00E76D62"/>
    <w:rsid w:val="00E96D55"/>
    <w:rsid w:val="00F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5BCE"/>
    <w:pPr>
      <w:spacing w:before="100" w:beforeAutospacing="1" w:after="90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F35BCE"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BCE"/>
    <w:rPr>
      <w:rFonts w:ascii="Times New Roman" w:eastAsiaTheme="minorEastAsia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BCE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F35BCE"/>
    <w:rPr>
      <w:i/>
      <w:iCs/>
    </w:rPr>
  </w:style>
  <w:style w:type="character" w:styleId="a4">
    <w:name w:val="Strong"/>
    <w:basedOn w:val="a0"/>
    <w:uiPriority w:val="22"/>
    <w:qFormat/>
    <w:rsid w:val="00F35BCE"/>
    <w:rPr>
      <w:b/>
      <w:bCs/>
    </w:rPr>
  </w:style>
  <w:style w:type="paragraph" w:styleId="a5">
    <w:name w:val="Normal (Web)"/>
    <w:basedOn w:val="a"/>
    <w:uiPriority w:val="99"/>
    <w:semiHidden/>
    <w:unhideWhenUsed/>
    <w:rsid w:val="00F35BCE"/>
    <w:pPr>
      <w:spacing w:before="100" w:beforeAutospacing="1" w:after="180"/>
    </w:pPr>
  </w:style>
  <w:style w:type="character" w:customStyle="1" w:styleId="text-download2">
    <w:name w:val="text-download2"/>
    <w:basedOn w:val="a0"/>
    <w:rsid w:val="00F35BCE"/>
    <w:rPr>
      <w:b/>
      <w:bCs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F35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BC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5BCE"/>
    <w:pPr>
      <w:spacing w:before="100" w:beforeAutospacing="1" w:after="90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F35BCE"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BCE"/>
    <w:rPr>
      <w:rFonts w:ascii="Times New Roman" w:eastAsiaTheme="minorEastAsia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BCE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F35BCE"/>
    <w:rPr>
      <w:i/>
      <w:iCs/>
    </w:rPr>
  </w:style>
  <w:style w:type="character" w:styleId="a4">
    <w:name w:val="Strong"/>
    <w:basedOn w:val="a0"/>
    <w:uiPriority w:val="22"/>
    <w:qFormat/>
    <w:rsid w:val="00F35BCE"/>
    <w:rPr>
      <w:b/>
      <w:bCs/>
    </w:rPr>
  </w:style>
  <w:style w:type="paragraph" w:styleId="a5">
    <w:name w:val="Normal (Web)"/>
    <w:basedOn w:val="a"/>
    <w:uiPriority w:val="99"/>
    <w:semiHidden/>
    <w:unhideWhenUsed/>
    <w:rsid w:val="00F35BCE"/>
    <w:pPr>
      <w:spacing w:before="100" w:beforeAutospacing="1" w:after="180"/>
    </w:pPr>
  </w:style>
  <w:style w:type="character" w:customStyle="1" w:styleId="text-download2">
    <w:name w:val="text-download2"/>
    <w:basedOn w:val="a0"/>
    <w:rsid w:val="00F35BCE"/>
    <w:rPr>
      <w:b/>
      <w:bCs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F35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BC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Windows User</cp:lastModifiedBy>
  <cp:revision>2</cp:revision>
  <cp:lastPrinted>2021-01-13T06:19:00Z</cp:lastPrinted>
  <dcterms:created xsi:type="dcterms:W3CDTF">2021-01-13T08:43:00Z</dcterms:created>
  <dcterms:modified xsi:type="dcterms:W3CDTF">2021-01-13T08:43:00Z</dcterms:modified>
</cp:coreProperties>
</file>